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D3" w:rsidRPr="00EB5E41" w:rsidRDefault="006A3A67" w:rsidP="00E043D3">
      <w:pPr>
        <w:pStyle w:val="a3"/>
        <w:spacing w:before="0" w:beforeAutospacing="0" w:after="0" w:afterAutospacing="0"/>
        <w:ind w:firstLine="708"/>
        <w:jc w:val="both"/>
        <w:rPr>
          <w:ins w:id="0" w:author="ТЕМИРЖАНОВА ШЫНАР КАБДУАЛИЕВНА" w:date="2021-02-02T15:30:00Z"/>
          <w:b/>
          <w:sz w:val="28"/>
          <w:szCs w:val="28"/>
          <w:lang w:val="kk-KZ"/>
        </w:rPr>
      </w:pPr>
      <w:bookmarkStart w:id="1" w:name="_GoBack"/>
      <w:bookmarkEnd w:id="1"/>
      <w:ins w:id="2" w:author="ТЕМИРЖАНОВА ШЫНАР КАБДУАЛИЕВНА" w:date="2021-02-02T15:30:00Z">
        <w:r w:rsidRPr="00EB5E41">
          <w:rPr>
            <w:b/>
            <w:sz w:val="28"/>
            <w:szCs w:val="28"/>
            <w:lang w:val="kk-KZ"/>
          </w:rPr>
          <w:t>28.01.2021 г. Катон-Карагагйским районным районным судом п</w:t>
        </w:r>
        <w:r w:rsidR="00E043D3" w:rsidRPr="00EB5E41">
          <w:rPr>
            <w:b/>
            <w:sz w:val="28"/>
            <w:szCs w:val="28"/>
            <w:lang w:val="kk-KZ"/>
          </w:rPr>
          <w:t>роведена вс</w:t>
        </w:r>
        <w:r w:rsidRPr="00EB5E41">
          <w:rPr>
            <w:b/>
            <w:sz w:val="28"/>
            <w:szCs w:val="28"/>
            <w:lang w:val="kk-KZ"/>
          </w:rPr>
          <w:t>т</w:t>
        </w:r>
        <w:r w:rsidR="00E043D3" w:rsidRPr="00EB5E41">
          <w:rPr>
            <w:b/>
            <w:sz w:val="28"/>
            <w:szCs w:val="28"/>
            <w:lang w:val="kk-KZ"/>
          </w:rPr>
          <w:t>реча</w:t>
        </w:r>
      </w:ins>
    </w:p>
    <w:p w:rsidR="00E043D3" w:rsidRDefault="00E043D3" w:rsidP="00E043D3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k-KZ"/>
        </w:rPr>
      </w:pPr>
    </w:p>
    <w:p w:rsidR="00E043D3" w:rsidRDefault="00E043D3" w:rsidP="00E043D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января 2021 года в Катон-Карагайском районном суде в посредством платформы  </w:t>
      </w:r>
      <w:r>
        <w:rPr>
          <w:sz w:val="28"/>
          <w:szCs w:val="28"/>
          <w:lang w:val="en-US"/>
        </w:rPr>
        <w:t>ZOOM</w:t>
      </w:r>
      <w:r w:rsidRPr="00E04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</w:t>
      </w:r>
      <w:proofErr w:type="gramStart"/>
      <w:r>
        <w:rPr>
          <w:sz w:val="28"/>
          <w:szCs w:val="28"/>
        </w:rPr>
        <w:t>встреча</w:t>
      </w:r>
      <w:proofErr w:type="gramEnd"/>
      <w:r>
        <w:rPr>
          <w:sz w:val="28"/>
          <w:szCs w:val="28"/>
        </w:rPr>
        <w:t xml:space="preserve"> посвященная 10-летию принятия Закона «О медиации».</w:t>
      </w:r>
    </w:p>
    <w:p w:rsidR="00E043D3" w:rsidRDefault="00E043D3" w:rsidP="00E043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мероприятии приняли участие представители  районного </w:t>
      </w:r>
      <w:r>
        <w:rPr>
          <w:sz w:val="28"/>
          <w:szCs w:val="28"/>
          <w:lang w:val="kk-KZ"/>
        </w:rPr>
        <w:t xml:space="preserve">Дома  дружбы, Дома творчества,  сельских округов, отдела внутренней политики,  </w:t>
      </w:r>
      <w:r>
        <w:rPr>
          <w:sz w:val="28"/>
          <w:szCs w:val="28"/>
        </w:rPr>
        <w:t>непрофессиональные медиаторы и нотариусы.</w:t>
      </w:r>
    </w:p>
    <w:p w:rsidR="00E043D3" w:rsidRDefault="00E043D3" w:rsidP="00E043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  <w:lang w:val="kk-KZ"/>
        </w:rPr>
        <w:t>к</w:t>
      </w:r>
      <w:proofErr w:type="spellStart"/>
      <w:r>
        <w:rPr>
          <w:sz w:val="28"/>
          <w:szCs w:val="28"/>
        </w:rPr>
        <w:t>рывая</w:t>
      </w:r>
      <w:proofErr w:type="spellEnd"/>
      <w:r>
        <w:rPr>
          <w:sz w:val="28"/>
          <w:szCs w:val="28"/>
        </w:rPr>
        <w:t xml:space="preserve"> встречу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редседателя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Нурсапинов</w:t>
      </w:r>
      <w:proofErr w:type="spellEnd"/>
      <w:r>
        <w:rPr>
          <w:sz w:val="28"/>
          <w:szCs w:val="28"/>
        </w:rPr>
        <w:t xml:space="preserve"> Н.С. отметил что,  28 января 2011 года принят Закон «О медиации», который стал знаковым событием для правовой системы Казахстана и была сформирована определенная нормативно-правовая основа для внедрения и развития института медиации в нашей стране. </w:t>
      </w:r>
    </w:p>
    <w:p w:rsidR="00E043D3" w:rsidRDefault="00E043D3" w:rsidP="00E043D3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Непрофессиональный медиатор района Гостеева Н.А. также рассказала, о развитии медиации в нашем районе и отметила, что наблюдается тенденция  увеличения обращения граждан в Центр примирения Катон-Карагайского района. </w:t>
      </w:r>
    </w:p>
    <w:p w:rsidR="00E043D3" w:rsidRDefault="00E043D3" w:rsidP="00E043D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мероприятия участники встречи выразили готовность развивать  работу по медиации и обменялись мнениями.</w:t>
      </w:r>
    </w:p>
    <w:p w:rsidR="00E043D3" w:rsidRDefault="00E043D3" w:rsidP="00E043D3">
      <w:pPr>
        <w:pStyle w:val="rtejustify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E043D3" w:rsidRDefault="00E043D3" w:rsidP="00E043D3">
      <w:pPr>
        <w:pStyle w:val="rtejustify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Пресс-служба Катон-Карагайского районного суда</w:t>
      </w:r>
      <w:r>
        <w:rPr>
          <w:b/>
          <w:sz w:val="28"/>
          <w:szCs w:val="28"/>
          <w:lang w:val="kk-KZ"/>
        </w:rPr>
        <w:t>.</w:t>
      </w:r>
    </w:p>
    <w:p w:rsidR="00E043D3" w:rsidRDefault="00E043D3" w:rsidP="00E043D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kk-KZ" w:eastAsia="ru-RU"/>
        </w:rPr>
      </w:pPr>
    </w:p>
    <w:p w:rsidR="00E043D3" w:rsidRDefault="0010593E" w:rsidP="00E043D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kk-KZ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840pt">
            <v:imagedata r:id="rId6" o:title="IMG-20210128-WA0080"/>
          </v:shape>
        </w:pict>
      </w:r>
    </w:p>
    <w:sectPr w:rsidR="00E043D3" w:rsidSect="0008457C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D6"/>
    <w:rsid w:val="0008457C"/>
    <w:rsid w:val="000E4DFB"/>
    <w:rsid w:val="0010593E"/>
    <w:rsid w:val="00113CB3"/>
    <w:rsid w:val="0015515C"/>
    <w:rsid w:val="002046D6"/>
    <w:rsid w:val="0026046C"/>
    <w:rsid w:val="002D2439"/>
    <w:rsid w:val="002D589C"/>
    <w:rsid w:val="00336AFD"/>
    <w:rsid w:val="003D3468"/>
    <w:rsid w:val="00415435"/>
    <w:rsid w:val="004352A5"/>
    <w:rsid w:val="004A577A"/>
    <w:rsid w:val="00637C1E"/>
    <w:rsid w:val="00664D10"/>
    <w:rsid w:val="006831B8"/>
    <w:rsid w:val="00691B1D"/>
    <w:rsid w:val="006A3A67"/>
    <w:rsid w:val="006A61AA"/>
    <w:rsid w:val="006D13C9"/>
    <w:rsid w:val="00755B32"/>
    <w:rsid w:val="007F62AF"/>
    <w:rsid w:val="008B0CDD"/>
    <w:rsid w:val="00A323C0"/>
    <w:rsid w:val="00A922C0"/>
    <w:rsid w:val="00AA346B"/>
    <w:rsid w:val="00AB2EC7"/>
    <w:rsid w:val="00AB444F"/>
    <w:rsid w:val="00B76FF7"/>
    <w:rsid w:val="00C161E4"/>
    <w:rsid w:val="00CF0CDE"/>
    <w:rsid w:val="00D040CF"/>
    <w:rsid w:val="00DF067F"/>
    <w:rsid w:val="00E043D3"/>
    <w:rsid w:val="00E50313"/>
    <w:rsid w:val="00E65FA2"/>
    <w:rsid w:val="00E83B01"/>
    <w:rsid w:val="00EB5E41"/>
    <w:rsid w:val="00F107C7"/>
    <w:rsid w:val="00F25FE9"/>
    <w:rsid w:val="00FB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uiPriority w:val="99"/>
    <w:rsid w:val="006A61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F0C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Revision"/>
    <w:hidden/>
    <w:uiPriority w:val="99"/>
    <w:semiHidden/>
    <w:rsid w:val="00415435"/>
  </w:style>
  <w:style w:type="paragraph" w:styleId="a5">
    <w:name w:val="Balloon Text"/>
    <w:basedOn w:val="a"/>
    <w:link w:val="a6"/>
    <w:uiPriority w:val="99"/>
    <w:semiHidden/>
    <w:unhideWhenUsed/>
    <w:rsid w:val="004154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uiPriority w:val="99"/>
    <w:rsid w:val="006A61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F0C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Revision"/>
    <w:hidden/>
    <w:uiPriority w:val="99"/>
    <w:semiHidden/>
    <w:rsid w:val="00415435"/>
  </w:style>
  <w:style w:type="paragraph" w:styleId="a5">
    <w:name w:val="Balloon Text"/>
    <w:basedOn w:val="a"/>
    <w:link w:val="a6"/>
    <w:uiPriority w:val="99"/>
    <w:semiHidden/>
    <w:unhideWhenUsed/>
    <w:rsid w:val="004154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3D8AB-D01C-4E1A-AB53-4BA4558D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ТЕМИРЖАНОВА ШЫНАР КАБДУАЛИЕВНА</dc:creator>
  <cp:lastModifiedBy>в</cp:lastModifiedBy>
  <cp:revision>2</cp:revision>
  <dcterms:created xsi:type="dcterms:W3CDTF">2021-02-03T06:32:00Z</dcterms:created>
  <dcterms:modified xsi:type="dcterms:W3CDTF">2021-02-03T06:32:00Z</dcterms:modified>
</cp:coreProperties>
</file>